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2E" w:rsidRDefault="007B38E8" w:rsidP="007D3C34">
      <w:pPr>
        <w:tabs>
          <w:tab w:val="right" w:leader="underscore" w:pos="8930"/>
        </w:tabs>
        <w:jc w:val="center"/>
        <w:rPr>
          <w:b/>
          <w:noProof/>
          <w:sz w:val="28"/>
        </w:rPr>
      </w:pPr>
      <w:r>
        <w:rPr>
          <w:b/>
          <w:noProof/>
          <w:sz w:val="28"/>
        </w:rPr>
        <w:t>CERTIFICAT</w:t>
      </w:r>
      <w:r w:rsidR="004D2D2E" w:rsidRPr="00DD4D5F">
        <w:rPr>
          <w:b/>
          <w:noProof/>
          <w:sz w:val="28"/>
        </w:rPr>
        <w:t xml:space="preserve"> DE CESSION</w:t>
      </w:r>
      <w:r w:rsidR="00711909">
        <w:rPr>
          <w:b/>
          <w:noProof/>
          <w:sz w:val="28"/>
        </w:rPr>
        <w:t xml:space="preserve"> A L’INTERIEUR D’UN EPIC</w:t>
      </w:r>
    </w:p>
    <w:p w:rsidR="006979DE" w:rsidRDefault="00711909" w:rsidP="007D3C34">
      <w:pPr>
        <w:tabs>
          <w:tab w:val="right" w:leader="underscore" w:pos="8930"/>
        </w:tabs>
        <w:rPr>
          <w:noProof/>
        </w:rPr>
      </w:pPr>
      <w:del w:id="0" w:author="C. Pavie" w:date="2018-03-16T15:48:00Z">
        <w:r w:rsidRPr="00D049C0" w:rsidDel="00711909">
          <w:rPr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EC516E" wp14:editId="58FCDDEC">
                  <wp:simplePos x="0" y="0"/>
                  <wp:positionH relativeFrom="column">
                    <wp:posOffset>3976370</wp:posOffset>
                  </wp:positionH>
                  <wp:positionV relativeFrom="paragraph">
                    <wp:posOffset>-2540</wp:posOffset>
                  </wp:positionV>
                  <wp:extent cx="2227580" cy="681990"/>
                  <wp:effectExtent l="0" t="457200" r="0" b="461010"/>
                  <wp:wrapNone/>
                  <wp:docPr id="1" name="Zone de text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9861400">
                            <a:off x="0" y="0"/>
                            <a:ext cx="22275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55FEC" w:rsidRPr="00081D56" w:rsidRDefault="00D55FEC" w:rsidP="00D55FEC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outline/>
                                  <w:color w:val="C0504D" w:themeColor="accent2"/>
                                  <w:sz w:val="72"/>
                                  <w:szCs w:val="72"/>
                                  <w:vertAlign w:val="subscript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margin-left:313.1pt;margin-top:-.2pt;width:175.4pt;height:53.7pt;rotation:-189901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" filled="f" stroked="f">
                  <v:textbox>
                    <w:txbxContent>
                      <w:p w:rsidR="00D55FEC" w:rsidRPr="00081D56" w:rsidRDefault="00D55FEC" w:rsidP="00D55FEC">
                        <w:pPr>
                          <w:jc w:val="center"/>
                          <w:rPr>
                            <w:rFonts w:cstheme="minorHAnsi"/>
                            <w:b/>
                            <w:outline/>
                            <w:color w:val="C0504D" w:themeColor="accent2"/>
                            <w:sz w:val="72"/>
                            <w:szCs w:val="72"/>
                            <w:vertAlign w:val="subscript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:rsidR="007D3C34" w:rsidRDefault="007D3C34" w:rsidP="007D3C34">
      <w:pPr>
        <w:tabs>
          <w:tab w:val="right" w:leader="underscore" w:pos="8930"/>
        </w:tabs>
        <w:rPr>
          <w:noProof/>
        </w:rPr>
      </w:pPr>
      <w:r>
        <w:rPr>
          <w:noProof/>
        </w:rPr>
        <w:t xml:space="preserve">Numéro de Certificat de cession : </w:t>
      </w:r>
      <w:r>
        <w:rPr>
          <w:noProof/>
        </w:rPr>
        <w:tab/>
      </w:r>
    </w:p>
    <w:p w:rsidR="007D3C34" w:rsidRDefault="007D3C34" w:rsidP="007D3C34">
      <w:pPr>
        <w:tabs>
          <w:tab w:val="right" w:leader="underscore" w:pos="8930"/>
        </w:tabs>
        <w:ind w:firstLine="708"/>
        <w:rPr>
          <w:noProof/>
        </w:rPr>
      </w:pPr>
      <w:r>
        <w:rPr>
          <w:noProof/>
        </w:rPr>
        <w:t>Le numéro sera formé ainsi : Année-Mois-Jour-Heure-Minute (ex 2018-01-01-10-43)</w:t>
      </w:r>
    </w:p>
    <w:p w:rsidR="006979DE" w:rsidRDefault="006979DE" w:rsidP="007D3C34">
      <w:pPr>
        <w:tabs>
          <w:tab w:val="right" w:leader="underscore" w:pos="8930"/>
        </w:tabs>
        <w:rPr>
          <w:noProof/>
        </w:rPr>
      </w:pPr>
      <w:r>
        <w:rPr>
          <w:noProof/>
        </w:rPr>
        <w:t>Je soussigné [nom, prénom</w:t>
      </w:r>
      <w:r w:rsidR="00BC5CF5">
        <w:rPr>
          <w:noProof/>
        </w:rPr>
        <w:t>, fonction</w:t>
      </w:r>
      <w:r w:rsidR="00046649">
        <w:rPr>
          <w:noProof/>
        </w:rPr>
        <w:t>, Etablissement et service</w:t>
      </w:r>
      <w:r>
        <w:rPr>
          <w:noProof/>
        </w:rPr>
        <w:t xml:space="preserve"> SNCF]</w:t>
      </w:r>
    </w:p>
    <w:p w:rsidR="007D3C34" w:rsidRDefault="007D3C34" w:rsidP="007D3C34">
      <w:pPr>
        <w:tabs>
          <w:tab w:val="right" w:leader="underscore" w:pos="8930"/>
        </w:tabs>
        <w:rPr>
          <w:noProof/>
        </w:rPr>
      </w:pPr>
      <w:r>
        <w:rPr>
          <w:noProof/>
        </w:rPr>
        <w:tab/>
      </w:r>
    </w:p>
    <w:p w:rsidR="006979DE" w:rsidRDefault="004D2D2E" w:rsidP="007D3C34">
      <w:pPr>
        <w:tabs>
          <w:tab w:val="right" w:leader="underscore" w:pos="8930"/>
        </w:tabs>
        <w:rPr>
          <w:noProof/>
        </w:rPr>
      </w:pPr>
      <w:r>
        <w:rPr>
          <w:noProof/>
        </w:rPr>
        <w:t>[adresse complète</w:t>
      </w:r>
      <w:r w:rsidR="006979DE">
        <w:rPr>
          <w:noProof/>
        </w:rPr>
        <w:t xml:space="preserve"> de l'établissement</w:t>
      </w:r>
      <w:r w:rsidR="00046649">
        <w:rPr>
          <w:noProof/>
        </w:rPr>
        <w:t xml:space="preserve"> SNCF</w:t>
      </w:r>
      <w:r>
        <w:rPr>
          <w:noProof/>
        </w:rPr>
        <w:t>],</w:t>
      </w:r>
    </w:p>
    <w:p w:rsidR="007D3C34" w:rsidRDefault="007D3C34" w:rsidP="007D3C34">
      <w:pPr>
        <w:tabs>
          <w:tab w:val="right" w:leader="underscore" w:pos="8930"/>
        </w:tabs>
        <w:rPr>
          <w:noProof/>
        </w:rPr>
      </w:pPr>
      <w:r>
        <w:rPr>
          <w:noProof/>
        </w:rPr>
        <w:tab/>
      </w:r>
    </w:p>
    <w:p w:rsidR="002F56EF" w:rsidRDefault="002F56EF" w:rsidP="007D3C34">
      <w:pPr>
        <w:tabs>
          <w:tab w:val="right" w:leader="underscore" w:pos="8930"/>
        </w:tabs>
        <w:rPr>
          <w:noProof/>
        </w:rPr>
      </w:pPr>
    </w:p>
    <w:p w:rsidR="006979DE" w:rsidRDefault="004D2D2E" w:rsidP="007D3C34">
      <w:pPr>
        <w:tabs>
          <w:tab w:val="right" w:leader="underscore" w:pos="8930"/>
        </w:tabs>
        <w:rPr>
          <w:noProof/>
        </w:rPr>
      </w:pPr>
      <w:r>
        <w:rPr>
          <w:noProof/>
        </w:rPr>
        <w:t xml:space="preserve">certifie avoir cédé à </w:t>
      </w:r>
    </w:p>
    <w:p w:rsidR="006979DE" w:rsidRDefault="004D2D2E" w:rsidP="007D3C34">
      <w:pPr>
        <w:tabs>
          <w:tab w:val="right" w:leader="underscore" w:pos="8930"/>
        </w:tabs>
        <w:rPr>
          <w:noProof/>
        </w:rPr>
      </w:pPr>
      <w:r>
        <w:rPr>
          <w:noProof/>
        </w:rPr>
        <w:t xml:space="preserve">[titre, nom, prénom], </w:t>
      </w:r>
      <w:r w:rsidR="007D3C34">
        <w:rPr>
          <w:noProof/>
        </w:rPr>
        <w:tab/>
      </w:r>
    </w:p>
    <w:p w:rsidR="004D2D2E" w:rsidRDefault="002F56EF" w:rsidP="007D3C34">
      <w:pPr>
        <w:tabs>
          <w:tab w:val="right" w:leader="underscore" w:pos="8930"/>
        </w:tabs>
        <w:rPr>
          <w:noProof/>
        </w:rPr>
      </w:pPr>
      <w:r>
        <w:rPr>
          <w:noProof/>
        </w:rPr>
        <w:t>[adresse complète]</w:t>
      </w:r>
      <w:r w:rsidR="007D3C34">
        <w:rPr>
          <w:noProof/>
        </w:rPr>
        <w:tab/>
      </w:r>
    </w:p>
    <w:p w:rsidR="004D2D2E" w:rsidRDefault="002F56EF" w:rsidP="007D3C34">
      <w:pPr>
        <w:tabs>
          <w:tab w:val="right" w:leader="underscore" w:pos="8930"/>
        </w:tabs>
        <w:rPr>
          <w:noProof/>
        </w:rPr>
      </w:pPr>
      <w:r>
        <w:rPr>
          <w:noProof/>
        </w:rPr>
        <w:t>L</w:t>
      </w:r>
      <w:r w:rsidR="004D2D2E">
        <w:rPr>
          <w:noProof/>
        </w:rPr>
        <w:t xml:space="preserve">es </w:t>
      </w:r>
      <w:r w:rsidR="007B38E8">
        <w:rPr>
          <w:noProof/>
        </w:rPr>
        <w:t xml:space="preserve">matériels </w:t>
      </w:r>
      <w:r>
        <w:rPr>
          <w:noProof/>
        </w:rPr>
        <w:t>suivants : ______________________________________________________________</w:t>
      </w:r>
    </w:p>
    <w:p w:rsidR="007B38E8" w:rsidRDefault="007B38E8" w:rsidP="002F56EF">
      <w:pPr>
        <w:tabs>
          <w:tab w:val="right" w:leader="underscore" w:pos="8930"/>
        </w:tabs>
        <w:rPr>
          <w:noProof/>
        </w:rPr>
      </w:pPr>
      <w:r>
        <w:rPr>
          <w:noProof/>
        </w:rPr>
        <w:t xml:space="preserve">Les matériels ont été vendus pour la somme de </w:t>
      </w:r>
      <w:r w:rsidR="007D3C34">
        <w:rPr>
          <w:noProof/>
        </w:rPr>
        <w:tab/>
      </w:r>
    </w:p>
    <w:p w:rsidR="004D2D2E" w:rsidRDefault="00046649" w:rsidP="007D3C34">
      <w:pPr>
        <w:tabs>
          <w:tab w:val="right" w:leader="underscore" w:pos="8930"/>
        </w:tabs>
        <w:rPr>
          <w:noProof/>
        </w:rPr>
      </w:pPr>
      <w:r>
        <w:rPr>
          <w:noProof/>
        </w:rPr>
        <w:t>et enlevé</w:t>
      </w:r>
      <w:r w:rsidR="007B38E8">
        <w:rPr>
          <w:noProof/>
        </w:rPr>
        <w:t>s</w:t>
      </w:r>
      <w:r>
        <w:rPr>
          <w:noProof/>
        </w:rPr>
        <w:t xml:space="preserve"> </w:t>
      </w:r>
      <w:r w:rsidR="00BC5CF5">
        <w:rPr>
          <w:noProof/>
        </w:rPr>
        <w:t>au frais du bénéficiaire</w:t>
      </w:r>
      <w:r w:rsidR="002F56EF">
        <w:rPr>
          <w:noProof/>
        </w:rPr>
        <w:t>.</w:t>
      </w:r>
    </w:p>
    <w:p w:rsidR="00064CBD" w:rsidRDefault="00064CBD" w:rsidP="007D3C34">
      <w:pPr>
        <w:tabs>
          <w:tab w:val="right" w:leader="underscore" w:pos="8930"/>
        </w:tabs>
        <w:rPr>
          <w:noProof/>
        </w:rPr>
      </w:pPr>
    </w:p>
    <w:p w:rsidR="002F56EF" w:rsidRPr="00064CBD" w:rsidRDefault="002F56EF" w:rsidP="007D3C34">
      <w:pPr>
        <w:tabs>
          <w:tab w:val="right" w:leader="underscore" w:pos="8930"/>
        </w:tabs>
        <w:rPr>
          <w:noProof/>
        </w:rPr>
      </w:pPr>
    </w:p>
    <w:p w:rsidR="004D2D2E" w:rsidRDefault="004D2D2E" w:rsidP="007D3C34">
      <w:pPr>
        <w:tabs>
          <w:tab w:val="left" w:leader="underscore" w:pos="4536"/>
          <w:tab w:val="right" w:leader="underscore" w:pos="8930"/>
        </w:tabs>
        <w:rPr>
          <w:noProof/>
        </w:rPr>
      </w:pPr>
      <w:r>
        <w:rPr>
          <w:noProof/>
        </w:rPr>
        <w:t xml:space="preserve">Fait à [ville] </w:t>
      </w:r>
      <w:r w:rsidR="007D3C34">
        <w:rPr>
          <w:noProof/>
        </w:rPr>
        <w:tab/>
      </w:r>
      <w:r>
        <w:rPr>
          <w:noProof/>
        </w:rPr>
        <w:t xml:space="preserve">le [date] </w:t>
      </w:r>
      <w:r w:rsidR="007D3C34">
        <w:rPr>
          <w:noProof/>
        </w:rPr>
        <w:tab/>
      </w:r>
      <w:r>
        <w:rPr>
          <w:noProof/>
        </w:rPr>
        <w:t>en deux exemplaires</w:t>
      </w:r>
    </w:p>
    <w:p w:rsidR="004D2D2E" w:rsidRDefault="004D2D2E" w:rsidP="007D3C34">
      <w:pPr>
        <w:tabs>
          <w:tab w:val="right" w:leader="underscore" w:pos="8930"/>
        </w:tabs>
        <w:rPr>
          <w:noProof/>
        </w:rPr>
      </w:pPr>
      <w:r>
        <w:rPr>
          <w:noProof/>
        </w:rPr>
        <w:t>Pour faire valoir ce que de droit.</w:t>
      </w:r>
    </w:p>
    <w:p w:rsidR="00046649" w:rsidRDefault="00046649" w:rsidP="007D3C34">
      <w:pPr>
        <w:tabs>
          <w:tab w:val="right" w:leader="underscore" w:pos="8930"/>
        </w:tabs>
        <w:rPr>
          <w:noProof/>
        </w:rPr>
      </w:pPr>
    </w:p>
    <w:p w:rsidR="00046649" w:rsidRDefault="00046649" w:rsidP="007D3C34">
      <w:pPr>
        <w:tabs>
          <w:tab w:val="left" w:pos="5103"/>
        </w:tabs>
        <w:rPr>
          <w:noProof/>
        </w:rPr>
      </w:pPr>
      <w:r>
        <w:rPr>
          <w:noProof/>
        </w:rPr>
        <w:t>Pour la SNCF (manuellement)</w:t>
      </w:r>
      <w:r>
        <w:rPr>
          <w:noProof/>
        </w:rPr>
        <w:tab/>
        <w:t>Pour le réceptionnaire (manuellement)</w:t>
      </w:r>
    </w:p>
    <w:p w:rsidR="00046649" w:rsidRDefault="00046649" w:rsidP="007D3C34">
      <w:pPr>
        <w:tabs>
          <w:tab w:val="left" w:pos="5103"/>
        </w:tabs>
        <w:rPr>
          <w:noProof/>
        </w:rPr>
      </w:pPr>
      <w:r>
        <w:rPr>
          <w:noProof/>
        </w:rPr>
        <w:t>[nom, prénom, Etablissement et service SNCF]</w:t>
      </w:r>
      <w:r>
        <w:rPr>
          <w:noProof/>
        </w:rPr>
        <w:tab/>
        <w:t>[nom, prénom, Responsabilité]</w:t>
      </w:r>
    </w:p>
    <w:p w:rsidR="00046649" w:rsidRDefault="00046649" w:rsidP="007D3C34">
      <w:pPr>
        <w:tabs>
          <w:tab w:val="left" w:pos="5103"/>
        </w:tabs>
        <w:rPr>
          <w:noProof/>
        </w:rPr>
      </w:pPr>
    </w:p>
    <w:p w:rsidR="00442D9A" w:rsidRDefault="00442D9A" w:rsidP="007D3C34">
      <w:pPr>
        <w:tabs>
          <w:tab w:val="left" w:pos="5103"/>
        </w:tabs>
        <w:rPr>
          <w:ins w:id="1" w:author="C. Pavie" w:date="2018-03-17T19:18:00Z"/>
          <w:noProof/>
        </w:rPr>
      </w:pPr>
    </w:p>
    <w:p w:rsidR="004D2D2E" w:rsidRDefault="004D2D2E" w:rsidP="007D3C34">
      <w:pPr>
        <w:tabs>
          <w:tab w:val="left" w:pos="5103"/>
        </w:tabs>
        <w:rPr>
          <w:noProof/>
        </w:rPr>
      </w:pPr>
      <w:bookmarkStart w:id="2" w:name="_GoBack"/>
      <w:bookmarkEnd w:id="2"/>
      <w:r>
        <w:rPr>
          <w:noProof/>
        </w:rPr>
        <w:t>[Signature</w:t>
      </w:r>
      <w:r w:rsidR="00924003">
        <w:rPr>
          <w:noProof/>
        </w:rPr>
        <w:t xml:space="preserve"> + cachet</w:t>
      </w:r>
      <w:r>
        <w:rPr>
          <w:noProof/>
        </w:rPr>
        <w:t>]</w:t>
      </w:r>
      <w:r w:rsidR="00046649">
        <w:rPr>
          <w:noProof/>
        </w:rPr>
        <w:tab/>
        <w:t>[Signature</w:t>
      </w:r>
      <w:r w:rsidR="00924003">
        <w:rPr>
          <w:noProof/>
        </w:rPr>
        <w:t xml:space="preserve"> + cachet</w:t>
      </w:r>
      <w:r w:rsidR="00046649">
        <w:rPr>
          <w:noProof/>
        </w:rPr>
        <w:t>]</w:t>
      </w:r>
    </w:p>
    <w:sectPr w:rsidR="004D2D2E" w:rsidSect="007D3C3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703"/>
    <w:multiLevelType w:val="hybridMultilevel"/>
    <w:tmpl w:val="38B84D26"/>
    <w:lvl w:ilvl="0" w:tplc="4594B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2C04"/>
    <w:multiLevelType w:val="hybridMultilevel"/>
    <w:tmpl w:val="6F488C82"/>
    <w:lvl w:ilvl="0" w:tplc="8C8EB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2E"/>
    <w:rsid w:val="00046649"/>
    <w:rsid w:val="00064CBD"/>
    <w:rsid w:val="00081D56"/>
    <w:rsid w:val="0011146F"/>
    <w:rsid w:val="00286566"/>
    <w:rsid w:val="002B6D71"/>
    <w:rsid w:val="002F56EF"/>
    <w:rsid w:val="0041468C"/>
    <w:rsid w:val="00442D9A"/>
    <w:rsid w:val="00444940"/>
    <w:rsid w:val="004548FF"/>
    <w:rsid w:val="004D2D2E"/>
    <w:rsid w:val="006979DE"/>
    <w:rsid w:val="00711909"/>
    <w:rsid w:val="00767C4E"/>
    <w:rsid w:val="007B38E8"/>
    <w:rsid w:val="007D3C34"/>
    <w:rsid w:val="00924003"/>
    <w:rsid w:val="00AA14D0"/>
    <w:rsid w:val="00BC5CF5"/>
    <w:rsid w:val="00D55FEC"/>
    <w:rsid w:val="00D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2D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D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79DE"/>
    <w:pPr>
      <w:ind w:left="720"/>
      <w:contextualSpacing/>
    </w:pPr>
  </w:style>
  <w:style w:type="paragraph" w:customStyle="1" w:styleId="Default">
    <w:name w:val="Default"/>
    <w:rsid w:val="00064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240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40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40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40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40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2D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D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79DE"/>
    <w:pPr>
      <w:ind w:left="720"/>
      <w:contextualSpacing/>
    </w:pPr>
  </w:style>
  <w:style w:type="paragraph" w:customStyle="1" w:styleId="Default">
    <w:name w:val="Default"/>
    <w:rsid w:val="00064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240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40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40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40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40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C. Pavie</cp:lastModifiedBy>
  <cp:revision>9</cp:revision>
  <cp:lastPrinted>2018-03-14T13:46:00Z</cp:lastPrinted>
  <dcterms:created xsi:type="dcterms:W3CDTF">2018-02-08T19:43:00Z</dcterms:created>
  <dcterms:modified xsi:type="dcterms:W3CDTF">2018-03-17T18:18:00Z</dcterms:modified>
</cp:coreProperties>
</file>